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6D" w:rsidRDefault="003D1F5A" w:rsidP="00100AAC">
      <w:pPr>
        <w:pStyle w:val="Heading1"/>
        <w:rPr>
          <w:ins w:id="0" w:author="לשכה - ארגון המהנדסים והאדריכלים העצמאיים" w:date="2017-11-23T14:11:00Z"/>
          <w:sz w:val="28"/>
          <w:szCs w:val="28"/>
          <w:rtl/>
        </w:rPr>
      </w:pPr>
      <w:r w:rsidRPr="00002A6D">
        <w:rPr>
          <w:rFonts w:hint="cs"/>
          <w:sz w:val="24"/>
          <w:szCs w:val="24"/>
          <w:rtl/>
        </w:rPr>
        <w:t>הזמנה להשתתף ב</w:t>
      </w:r>
      <w:r w:rsidR="00002A6D">
        <w:rPr>
          <w:rFonts w:hint="cs"/>
          <w:sz w:val="24"/>
          <w:szCs w:val="24"/>
          <w:rtl/>
        </w:rPr>
        <w:t xml:space="preserve">מפגש </w:t>
      </w:r>
      <w:ins w:id="1" w:author="לשכה - ארגון המהנדסים והאדריכלים העצמאיים" w:date="2017-11-23T14:11:00Z">
        <w:r w:rsidR="00F86ACA">
          <w:rPr>
            <w:rFonts w:hint="cs"/>
            <w:sz w:val="24"/>
            <w:szCs w:val="24"/>
            <w:rtl/>
          </w:rPr>
          <w:t xml:space="preserve">העשרה </w:t>
        </w:r>
      </w:ins>
      <w:r w:rsidR="00002A6D">
        <w:rPr>
          <w:rFonts w:hint="cs"/>
          <w:sz w:val="24"/>
          <w:szCs w:val="24"/>
          <w:rtl/>
        </w:rPr>
        <w:t>בנושא:</w:t>
      </w:r>
      <w:r w:rsidR="00002A6D">
        <w:rPr>
          <w:sz w:val="28"/>
          <w:szCs w:val="28"/>
          <w:rtl/>
        </w:rPr>
        <w:tab/>
      </w:r>
      <w:del w:id="2" w:author="לשכה - ארגון המהנדסים והאדריכלים העצמאיים" w:date="2017-11-23T14:11:00Z">
        <w:r w:rsidR="006E208F" w:rsidRPr="003B7724" w:rsidDel="00F86ACA">
          <w:rPr>
            <w:rFonts w:hint="cs"/>
            <w:sz w:val="28"/>
            <w:szCs w:val="28"/>
            <w:rtl/>
          </w:rPr>
          <w:delText>שימושים בטכנולוגיות לקידום תהליכי רישוי</w:delText>
        </w:r>
        <w:r w:rsidR="00002A6D" w:rsidDel="00F86ACA">
          <w:rPr>
            <w:rFonts w:hint="cs"/>
            <w:sz w:val="28"/>
            <w:szCs w:val="28"/>
            <w:rtl/>
          </w:rPr>
          <w:delText xml:space="preserve"> </w:delText>
        </w:r>
        <w:r w:rsidR="00002A6D" w:rsidDel="00F86ACA">
          <w:rPr>
            <w:sz w:val="28"/>
            <w:szCs w:val="28"/>
            <w:rtl/>
          </w:rPr>
          <w:delText>-</w:delText>
        </w:r>
      </w:del>
    </w:p>
    <w:p w:rsidR="00F86ACA" w:rsidRPr="00F86ACA" w:rsidRDefault="00F86ACA">
      <w:pPr>
        <w:jc w:val="center"/>
        <w:rPr>
          <w:sz w:val="32"/>
          <w:szCs w:val="32"/>
          <w:rtl/>
          <w:rPrChange w:id="3" w:author="לשכה - ארגון המהנדסים והאדריכלים העצמאיים" w:date="2017-11-23T14:13:00Z">
            <w:rPr>
              <w:sz w:val="28"/>
              <w:szCs w:val="28"/>
              <w:rtl/>
            </w:rPr>
          </w:rPrChange>
        </w:rPr>
        <w:pPrChange w:id="4" w:author="לשכה - ארגון המהנדסים והאדריכלים העצמאיים" w:date="2017-11-23T14:12:00Z">
          <w:pPr>
            <w:pStyle w:val="Heading1"/>
            <w:tabs>
              <w:tab w:val="center" w:pos="4153"/>
              <w:tab w:val="left" w:pos="7451"/>
            </w:tabs>
            <w:jc w:val="left"/>
          </w:pPr>
        </w:pPrChange>
      </w:pPr>
      <w:ins w:id="5" w:author="לשכה - ארגון המהנדסים והאדריכלים העצמאיים" w:date="2017-11-23T14:12:00Z">
        <w:r w:rsidRPr="00F86ACA">
          <w:rPr>
            <w:rFonts w:ascii="Arial" w:hAnsi="Arial" w:cs="Arial" w:hint="cs"/>
            <w:b/>
            <w:bCs/>
            <w:sz w:val="32"/>
            <w:szCs w:val="32"/>
            <w:rtl/>
            <w:rPrChange w:id="6" w:author="לשכה - ארגון המהנדסים והאדריכלים העצמאיים" w:date="2017-11-23T14:13:00Z">
              <w:rPr>
                <w:rFonts w:ascii="Arial" w:hAnsi="Arial" w:cs="Arial" w:hint="cs"/>
                <w:b w:val="0"/>
                <w:bCs w:val="0"/>
                <w:rtl/>
              </w:rPr>
            </w:rPrChange>
          </w:rPr>
          <w:t>סקירת</w:t>
        </w:r>
        <w:r w:rsidRPr="00F86ACA">
          <w:rPr>
            <w:rFonts w:ascii="Arial" w:hAnsi="Arial" w:cs="Arial"/>
            <w:b/>
            <w:bCs/>
            <w:sz w:val="32"/>
            <w:szCs w:val="32"/>
            <w:rtl/>
            <w:rPrChange w:id="7" w:author="לשכה - ארגון המהנדסים והאדריכלים העצמאיים" w:date="2017-11-23T14:13:00Z">
              <w:rPr>
                <w:rFonts w:ascii="Arial" w:hAnsi="Arial" w:cs="Arial"/>
                <w:b w:val="0"/>
                <w:bCs w:val="0"/>
                <w:rtl/>
              </w:rPr>
            </w:rPrChange>
          </w:rPr>
          <w:t xml:space="preserve"> </w:t>
        </w:r>
        <w:r w:rsidRPr="00F86ACA">
          <w:rPr>
            <w:rFonts w:ascii="Arial" w:hAnsi="Arial" w:cs="Arial" w:hint="cs"/>
            <w:b/>
            <w:bCs/>
            <w:sz w:val="32"/>
            <w:szCs w:val="32"/>
            <w:rtl/>
            <w:rPrChange w:id="8" w:author="לשכה - ארגון המהנדסים והאדריכלים העצמאיים" w:date="2017-11-23T14:13:00Z">
              <w:rPr>
                <w:rFonts w:ascii="Arial" w:hAnsi="Arial" w:cs="Arial" w:hint="cs"/>
                <w:b w:val="0"/>
                <w:bCs w:val="0"/>
                <w:rtl/>
              </w:rPr>
            </w:rPrChange>
          </w:rPr>
          <w:t>ה</w:t>
        </w:r>
        <w:r w:rsidRPr="00F86ACA">
          <w:rPr>
            <w:rFonts w:ascii="Arial" w:hAnsi="Arial" w:cs="Arial"/>
            <w:b/>
            <w:bCs/>
            <w:sz w:val="32"/>
            <w:szCs w:val="32"/>
            <w:rtl/>
            <w:rPrChange w:id="9" w:author="לשכה - ארגון המהנדסים והאדריכלים העצמאיים" w:date="2017-11-23T14:13:00Z">
              <w:rPr>
                <w:rFonts w:ascii="Arial" w:hAnsi="Arial" w:cs="Arial"/>
                <w:b w:val="0"/>
                <w:bCs w:val="0"/>
                <w:rtl/>
              </w:rPr>
            </w:rPrChange>
          </w:rPr>
          <w:t>תהל</w:t>
        </w:r>
        <w:r w:rsidRPr="00F86ACA">
          <w:rPr>
            <w:rFonts w:ascii="Arial" w:hAnsi="Arial" w:cs="Arial" w:hint="cs"/>
            <w:b/>
            <w:bCs/>
            <w:sz w:val="32"/>
            <w:szCs w:val="32"/>
            <w:rtl/>
            <w:rPrChange w:id="10" w:author="לשכה - ארגון המהנדסים והאדריכלים העצמאיים" w:date="2017-11-23T14:13:00Z">
              <w:rPr>
                <w:rFonts w:ascii="Arial" w:hAnsi="Arial" w:cs="Arial" w:hint="cs"/>
                <w:b w:val="0"/>
                <w:bCs w:val="0"/>
                <w:rtl/>
              </w:rPr>
            </w:rPrChange>
          </w:rPr>
          <w:t>י</w:t>
        </w:r>
        <w:r w:rsidRPr="00F86ACA">
          <w:rPr>
            <w:rFonts w:ascii="Arial" w:hAnsi="Arial" w:cs="Arial"/>
            <w:b/>
            <w:bCs/>
            <w:sz w:val="32"/>
            <w:szCs w:val="32"/>
            <w:rtl/>
            <w:rPrChange w:id="11" w:author="לשכה - ארגון המהנדסים והאדריכלים העצמאיים" w:date="2017-11-23T14:13:00Z">
              <w:rPr>
                <w:rFonts w:ascii="Arial" w:hAnsi="Arial" w:cs="Arial"/>
                <w:b w:val="0"/>
                <w:bCs w:val="0"/>
                <w:rtl/>
              </w:rPr>
            </w:rPrChange>
          </w:rPr>
          <w:t xml:space="preserve">כים הדיגיטליים </w:t>
        </w:r>
        <w:r w:rsidRPr="00F86ACA">
          <w:rPr>
            <w:rFonts w:ascii="Arial" w:hAnsi="Arial" w:cs="Arial" w:hint="cs"/>
            <w:b/>
            <w:bCs/>
            <w:sz w:val="32"/>
            <w:szCs w:val="32"/>
            <w:rtl/>
            <w:rPrChange w:id="12" w:author="לשכה - ארגון המהנדסים והאדריכלים העצמאיים" w:date="2017-11-23T14:13:00Z">
              <w:rPr>
                <w:rFonts w:ascii="Arial" w:hAnsi="Arial" w:cs="Arial" w:hint="cs"/>
                <w:b w:val="0"/>
                <w:bCs w:val="0"/>
                <w:rtl/>
              </w:rPr>
            </w:rPrChange>
          </w:rPr>
          <w:t>בהובלת</w:t>
        </w:r>
        <w:r w:rsidRPr="00F86ACA">
          <w:rPr>
            <w:rFonts w:ascii="Arial" w:hAnsi="Arial" w:cs="Arial"/>
            <w:b/>
            <w:bCs/>
            <w:sz w:val="32"/>
            <w:szCs w:val="32"/>
            <w:rtl/>
            <w:rPrChange w:id="13" w:author="לשכה - ארגון המהנדסים והאדריכלים העצמאיים" w:date="2017-11-23T14:13:00Z">
              <w:rPr>
                <w:rFonts w:ascii="Arial" w:hAnsi="Arial" w:cs="Arial"/>
                <w:b w:val="0"/>
                <w:bCs w:val="0"/>
                <w:rtl/>
              </w:rPr>
            </w:rPrChange>
          </w:rPr>
          <w:t xml:space="preserve"> מנהל התכנון לשיפור תהליכי הרישוי</w:t>
        </w:r>
      </w:ins>
    </w:p>
    <w:p w:rsidR="00794028" w:rsidRDefault="006E208F" w:rsidP="00794028">
      <w:pPr>
        <w:pStyle w:val="Heading1"/>
        <w:rPr>
          <w:rFonts w:hint="cs"/>
          <w:rtl/>
        </w:rPr>
      </w:pPr>
      <w:del w:id="14" w:author="לשכה - ארגון המהנדסים והאדריכלים העצמאיים" w:date="2017-11-23T14:12:00Z">
        <w:r w:rsidRPr="003B7724" w:rsidDel="00F86ACA">
          <w:rPr>
            <w:rFonts w:hint="cs"/>
            <w:sz w:val="28"/>
            <w:szCs w:val="28"/>
            <w:rtl/>
          </w:rPr>
          <w:delText xml:space="preserve">בשיתוף </w:delText>
        </w:r>
      </w:del>
      <w:ins w:id="15" w:author="לשכה - ארגון המהנדסים והאדריכלים העצמאיים" w:date="2017-11-23T14:13:00Z">
        <w:r w:rsidR="00F86ACA">
          <w:rPr>
            <w:rFonts w:hint="cs"/>
            <w:sz w:val="28"/>
            <w:szCs w:val="28"/>
            <w:rtl/>
          </w:rPr>
          <w:t xml:space="preserve">בשיתוף עם </w:t>
        </w:r>
      </w:ins>
      <w:del w:id="16" w:author="לשכה - ארגון המהנדסים והאדריכלים העצמאיים" w:date="2017-11-23T14:13:00Z">
        <w:r w:rsidRPr="003B7724" w:rsidDel="00F86ACA">
          <w:rPr>
            <w:rFonts w:hint="cs"/>
            <w:sz w:val="28"/>
            <w:szCs w:val="28"/>
            <w:rtl/>
          </w:rPr>
          <w:delText>ו</w:delText>
        </w:r>
      </w:del>
      <w:r w:rsidR="00794028" w:rsidRPr="00794028">
        <w:rPr>
          <w:rFonts w:hint="cs"/>
          <w:sz w:val="28"/>
          <w:szCs w:val="28"/>
          <w:rtl/>
        </w:rPr>
        <w:t xml:space="preserve"> </w:t>
      </w:r>
      <w:r w:rsidR="00794028" w:rsidRPr="003B7724">
        <w:rPr>
          <w:rFonts w:hint="cs"/>
          <w:sz w:val="28"/>
          <w:szCs w:val="28"/>
          <w:rtl/>
        </w:rPr>
        <w:t xml:space="preserve">מנהל תכנון </w:t>
      </w:r>
    </w:p>
    <w:p w:rsidR="00794028" w:rsidRDefault="00794028" w:rsidP="00794028">
      <w:pPr>
        <w:pStyle w:val="Heading1"/>
        <w:rPr>
          <w:rFonts w:hint="cs"/>
          <w:rtl/>
        </w:rPr>
      </w:pPr>
    </w:p>
    <w:p w:rsidR="006E208F" w:rsidRDefault="006E208F" w:rsidP="00794028">
      <w:pPr>
        <w:pStyle w:val="Heading1"/>
        <w:rPr>
          <w:rtl/>
        </w:rPr>
      </w:pPr>
      <w:r w:rsidRPr="00883210">
        <w:rPr>
          <w:rFonts w:hint="cs"/>
          <w:rtl/>
        </w:rPr>
        <w:t>יום רביעי, בתאריך 21.2.2018, בין השעות 1</w:t>
      </w:r>
      <w:r w:rsidR="00D54D38">
        <w:rPr>
          <w:rFonts w:hint="cs"/>
          <w:rtl/>
        </w:rPr>
        <w:t>6</w:t>
      </w:r>
      <w:r w:rsidRPr="00883210">
        <w:rPr>
          <w:rFonts w:hint="cs"/>
          <w:rtl/>
        </w:rPr>
        <w:t>:00-</w:t>
      </w:r>
      <w:r w:rsidR="00E32A19">
        <w:rPr>
          <w:rFonts w:hint="cs"/>
          <w:rtl/>
        </w:rPr>
        <w:t>17:30</w:t>
      </w:r>
      <w:r w:rsidRPr="00883210">
        <w:rPr>
          <w:rFonts w:hint="cs"/>
          <w:rtl/>
        </w:rPr>
        <w:t xml:space="preserve"> בית ציוני אמריקה, ת"א</w:t>
      </w:r>
    </w:p>
    <w:p w:rsidR="00E32A19" w:rsidRPr="00E32A19" w:rsidRDefault="00E32A19" w:rsidP="00E32A19">
      <w:pPr>
        <w:jc w:val="center"/>
        <w:rPr>
          <w:b/>
          <w:bCs/>
          <w:rtl/>
        </w:rPr>
      </w:pPr>
      <w:r w:rsidRPr="00E32A19">
        <w:rPr>
          <w:rFonts w:hint="cs"/>
          <w:b/>
          <w:bCs/>
          <w:rtl/>
        </w:rPr>
        <w:t>הרצאות העשרה נוספות יועברו בין השעות 17:45-19:15</w:t>
      </w:r>
      <w:r w:rsidR="00412059">
        <w:rPr>
          <w:rFonts w:hint="cs"/>
          <w:b/>
          <w:bCs/>
          <w:rtl/>
        </w:rPr>
        <w:t xml:space="preserve"> (בכפוף למפורט מטה)</w:t>
      </w:r>
    </w:p>
    <w:p w:rsidR="009836ED" w:rsidRPr="00306925" w:rsidRDefault="009836ED" w:rsidP="006C3D61">
      <w:pPr>
        <w:spacing w:line="360" w:lineRule="auto"/>
        <w:jc w:val="both"/>
        <w:rPr>
          <w:rFonts w:ascii="Arial" w:hAnsi="Arial" w:cs="Arial"/>
          <w:rtl/>
        </w:rPr>
      </w:pPr>
      <w:r w:rsidRPr="00306925">
        <w:rPr>
          <w:rFonts w:ascii="Arial" w:hAnsi="Arial" w:cs="Arial" w:hint="cs"/>
          <w:rtl/>
        </w:rPr>
        <w:t xml:space="preserve">בשנה האחרונה נכנסו </w:t>
      </w:r>
      <w:r w:rsidR="00880B33">
        <w:rPr>
          <w:rFonts w:ascii="Arial" w:hAnsi="Arial" w:cs="Arial" w:hint="cs"/>
          <w:rtl/>
        </w:rPr>
        <w:t>לתוקפן</w:t>
      </w:r>
      <w:r w:rsidRPr="00306925">
        <w:rPr>
          <w:rFonts w:ascii="Arial" w:hAnsi="Arial" w:cs="Arial" w:hint="cs"/>
          <w:rtl/>
        </w:rPr>
        <w:t xml:space="preserve"> </w:t>
      </w:r>
      <w:r w:rsidRPr="00306925">
        <w:rPr>
          <w:rFonts w:ascii="Arial" w:hAnsi="Arial" w:cs="Arial"/>
          <w:rtl/>
        </w:rPr>
        <w:t>תקנות התכנון והבנייה (רישוי בנייה), התשע"ו-2016, אשר מסדירות וקובעות הוראות חדשות לגבי היבטים</w:t>
      </w:r>
      <w:r w:rsidRPr="00306925">
        <w:rPr>
          <w:rFonts w:ascii="Arial" w:hAnsi="Arial" w:cs="Arial" w:hint="cs"/>
          <w:rtl/>
        </w:rPr>
        <w:t xml:space="preserve"> שונים</w:t>
      </w:r>
      <w:r w:rsidRPr="00306925">
        <w:rPr>
          <w:rFonts w:ascii="Arial" w:hAnsi="Arial" w:cs="Arial"/>
          <w:rtl/>
        </w:rPr>
        <w:t xml:space="preserve"> הנוגעים להגשת בקשות להיתר בנייה,</w:t>
      </w:r>
      <w:r w:rsidRPr="00306925">
        <w:rPr>
          <w:rFonts w:ascii="Arial" w:hAnsi="Arial" w:cs="Arial" w:hint="cs"/>
          <w:rtl/>
        </w:rPr>
        <w:t xml:space="preserve"> בין היתר על ידי שימוש ב</w:t>
      </w:r>
      <w:r>
        <w:rPr>
          <w:rFonts w:ascii="Arial" w:hAnsi="Arial" w:cs="Arial" w:hint="cs"/>
          <w:rtl/>
        </w:rPr>
        <w:t>"</w:t>
      </w:r>
      <w:r w:rsidRPr="00306925">
        <w:rPr>
          <w:rFonts w:ascii="Arial" w:hAnsi="Arial" w:cs="Arial" w:hint="cs"/>
          <w:rtl/>
        </w:rPr>
        <w:t>מערכת רישוי זמין</w:t>
      </w:r>
      <w:r>
        <w:rPr>
          <w:rFonts w:ascii="Arial" w:hAnsi="Arial" w:cs="Arial" w:hint="cs"/>
          <w:rtl/>
        </w:rPr>
        <w:t>"</w:t>
      </w:r>
      <w:r w:rsidRPr="00306925">
        <w:rPr>
          <w:rFonts w:ascii="Arial" w:hAnsi="Arial" w:cs="Arial" w:hint="cs"/>
          <w:rtl/>
        </w:rPr>
        <w:t xml:space="preserve">. </w:t>
      </w:r>
    </w:p>
    <w:p w:rsidR="009836ED" w:rsidRPr="00306925" w:rsidRDefault="009836ED" w:rsidP="006C3D61">
      <w:pPr>
        <w:spacing w:line="360" w:lineRule="auto"/>
        <w:jc w:val="both"/>
        <w:rPr>
          <w:rFonts w:ascii="Arial" w:hAnsi="Arial" w:cs="Arial"/>
          <w:rtl/>
        </w:rPr>
      </w:pPr>
      <w:r w:rsidRPr="00306925">
        <w:rPr>
          <w:rFonts w:ascii="Arial" w:hAnsi="Arial" w:cs="Arial" w:hint="cs"/>
          <w:rtl/>
        </w:rPr>
        <w:t xml:space="preserve">כפי שעדכנו בעבר, </w:t>
      </w:r>
      <w:r>
        <w:rPr>
          <w:rFonts w:ascii="Arial" w:hAnsi="Arial" w:cs="Arial" w:hint="cs"/>
          <w:rtl/>
        </w:rPr>
        <w:t>ארגון המהנדסים והאדריכלים העצמאיים</w:t>
      </w:r>
      <w:r w:rsidRPr="00306925">
        <w:rPr>
          <w:rFonts w:ascii="Arial" w:hAnsi="Arial" w:cs="Arial" w:hint="cs"/>
          <w:rtl/>
        </w:rPr>
        <w:t xml:space="preserve"> מקיים </w:t>
      </w:r>
      <w:r w:rsidR="00D14221">
        <w:rPr>
          <w:rFonts w:ascii="Arial" w:hAnsi="Arial" w:cs="Arial" w:hint="cs"/>
          <w:rtl/>
        </w:rPr>
        <w:t>שת"פ המתבטא ב</w:t>
      </w:r>
      <w:r w:rsidRPr="00306925">
        <w:rPr>
          <w:rFonts w:ascii="Arial" w:hAnsi="Arial" w:cs="Arial" w:hint="cs"/>
          <w:rtl/>
        </w:rPr>
        <w:t>קשר</w:t>
      </w:r>
      <w:r w:rsidR="00D14221">
        <w:rPr>
          <w:rFonts w:ascii="Arial" w:hAnsi="Arial" w:cs="Arial" w:hint="cs"/>
          <w:rtl/>
        </w:rPr>
        <w:t>י עבודה</w:t>
      </w:r>
      <w:r w:rsidRPr="00306925">
        <w:rPr>
          <w:rFonts w:ascii="Arial" w:hAnsi="Arial" w:cs="Arial" w:hint="cs"/>
          <w:rtl/>
        </w:rPr>
        <w:t xml:space="preserve"> </w:t>
      </w:r>
      <w:r w:rsidR="00D14221" w:rsidRPr="00306925">
        <w:rPr>
          <w:rFonts w:ascii="Arial" w:hAnsi="Arial" w:cs="Arial" w:hint="cs"/>
          <w:rtl/>
        </w:rPr>
        <w:t>רצי</w:t>
      </w:r>
      <w:r w:rsidR="00D14221">
        <w:rPr>
          <w:rFonts w:ascii="Arial" w:hAnsi="Arial" w:cs="Arial" w:hint="cs"/>
          <w:rtl/>
        </w:rPr>
        <w:t xml:space="preserve">פים וחיוניים </w:t>
      </w:r>
      <w:r w:rsidRPr="00306925">
        <w:rPr>
          <w:rFonts w:ascii="Arial" w:hAnsi="Arial" w:cs="Arial" w:hint="cs"/>
          <w:rtl/>
        </w:rPr>
        <w:t>עם מנהל תכנון</w:t>
      </w:r>
      <w:r w:rsidR="00D14221">
        <w:rPr>
          <w:rFonts w:ascii="Arial" w:hAnsi="Arial" w:cs="Arial" w:hint="cs"/>
          <w:rtl/>
        </w:rPr>
        <w:t>,</w:t>
      </w:r>
      <w:r w:rsidRPr="00306925">
        <w:rPr>
          <w:rFonts w:ascii="Arial" w:hAnsi="Arial" w:cs="Arial" w:hint="cs"/>
          <w:rtl/>
        </w:rPr>
        <w:t xml:space="preserve"> בכל הנוגע לקשיים </w:t>
      </w:r>
      <w:r w:rsidR="00D14221">
        <w:rPr>
          <w:rFonts w:ascii="Arial" w:hAnsi="Arial" w:cs="Arial" w:hint="cs"/>
          <w:rtl/>
        </w:rPr>
        <w:t>ולמגבלות הטכניות שהתעוררו</w:t>
      </w:r>
      <w:r w:rsidR="00D14221" w:rsidRPr="00306925">
        <w:rPr>
          <w:rFonts w:ascii="Arial" w:hAnsi="Arial" w:cs="Arial" w:hint="cs"/>
          <w:rtl/>
        </w:rPr>
        <w:t xml:space="preserve"> </w:t>
      </w:r>
      <w:r w:rsidR="00D14221">
        <w:rPr>
          <w:rFonts w:ascii="Arial" w:hAnsi="Arial" w:cs="Arial" w:hint="cs"/>
          <w:rtl/>
        </w:rPr>
        <w:t xml:space="preserve">אגב </w:t>
      </w:r>
      <w:r w:rsidRPr="00306925">
        <w:rPr>
          <w:rFonts w:ascii="Arial" w:hAnsi="Arial" w:cs="Arial" w:hint="cs"/>
          <w:rtl/>
        </w:rPr>
        <w:t xml:space="preserve">השימוש </w:t>
      </w:r>
      <w:r w:rsidR="00D14221">
        <w:rPr>
          <w:rFonts w:ascii="Arial" w:hAnsi="Arial" w:cs="Arial" w:hint="cs"/>
          <w:rtl/>
        </w:rPr>
        <w:t xml:space="preserve">המתמשך </w:t>
      </w:r>
      <w:r w:rsidRPr="00306925">
        <w:rPr>
          <w:rFonts w:ascii="Arial" w:hAnsi="Arial" w:cs="Arial" w:hint="cs"/>
          <w:rtl/>
        </w:rPr>
        <w:t xml:space="preserve">במערכת. כחלק משיתוף פעולה זה, הוחלט על קיום מפגש אשר יעסוק בסוגיות אלו ויציע מידע מקיף על הרפורמה הדיגיטלית </w:t>
      </w:r>
      <w:r w:rsidR="00D14221">
        <w:rPr>
          <w:rFonts w:ascii="Arial" w:hAnsi="Arial" w:cs="Arial" w:hint="cs"/>
          <w:rtl/>
        </w:rPr>
        <w:t xml:space="preserve">החשובה </w:t>
      </w:r>
      <w:r w:rsidRPr="00306925">
        <w:rPr>
          <w:rFonts w:ascii="Arial" w:hAnsi="Arial" w:cs="Arial" w:hint="cs"/>
          <w:rtl/>
        </w:rPr>
        <w:t xml:space="preserve">ברישוי </w:t>
      </w:r>
      <w:r w:rsidR="00D14221">
        <w:rPr>
          <w:rFonts w:ascii="Arial" w:hAnsi="Arial" w:cs="Arial" w:hint="cs"/>
          <w:rtl/>
        </w:rPr>
        <w:t>ה</w:t>
      </w:r>
      <w:r w:rsidRPr="00306925">
        <w:rPr>
          <w:rFonts w:ascii="Arial" w:hAnsi="Arial" w:cs="Arial" w:hint="cs"/>
          <w:rtl/>
        </w:rPr>
        <w:t>בנייה,</w:t>
      </w:r>
      <w:r>
        <w:rPr>
          <w:rFonts w:ascii="Arial" w:hAnsi="Arial" w:cs="Arial" w:hint="cs"/>
          <w:rtl/>
        </w:rPr>
        <w:t xml:space="preserve"> אשר אמורה להוות פלטפורמה לקיום ממשקי עבודה, </w:t>
      </w:r>
      <w:r w:rsidRPr="009836ED">
        <w:rPr>
          <w:rFonts w:ascii="Arial" w:hAnsi="Arial" w:cs="Arial" w:hint="cs"/>
          <w:rtl/>
        </w:rPr>
        <w:t>העברת</w:t>
      </w:r>
      <w:r w:rsidRPr="009836ED">
        <w:rPr>
          <w:rFonts w:ascii="Arial" w:hAnsi="Arial" w:cs="Arial"/>
          <w:rtl/>
        </w:rPr>
        <w:t xml:space="preserve"> </w:t>
      </w:r>
      <w:r w:rsidRPr="009836ED">
        <w:rPr>
          <w:rFonts w:ascii="Arial" w:hAnsi="Arial" w:cs="Arial" w:hint="cs"/>
          <w:rtl/>
        </w:rPr>
        <w:t>מידע</w:t>
      </w:r>
      <w:r w:rsidRPr="009836ED">
        <w:rPr>
          <w:rFonts w:ascii="Arial" w:hAnsi="Arial" w:cs="Arial"/>
          <w:rtl/>
        </w:rPr>
        <w:t xml:space="preserve"> </w:t>
      </w:r>
      <w:r w:rsidRPr="009836ED">
        <w:rPr>
          <w:rFonts w:ascii="Arial" w:hAnsi="Arial" w:cs="Arial" w:hint="cs"/>
          <w:rtl/>
        </w:rPr>
        <w:t>והאחדת</w:t>
      </w:r>
      <w:r w:rsidRPr="009836ED">
        <w:rPr>
          <w:rFonts w:ascii="Arial" w:hAnsi="Arial" w:cs="Arial"/>
          <w:rtl/>
        </w:rPr>
        <w:t xml:space="preserve"> </w:t>
      </w:r>
      <w:r w:rsidRPr="009836ED">
        <w:rPr>
          <w:rFonts w:ascii="Arial" w:hAnsi="Arial" w:cs="Arial" w:hint="cs"/>
          <w:rtl/>
        </w:rPr>
        <w:t>ה</w:t>
      </w:r>
      <w:r w:rsidR="00883210">
        <w:rPr>
          <w:rFonts w:ascii="Arial" w:hAnsi="Arial" w:cs="Arial" w:hint="cs"/>
          <w:rtl/>
        </w:rPr>
        <w:t>ש</w:t>
      </w:r>
      <w:r w:rsidRPr="009836ED">
        <w:rPr>
          <w:rFonts w:ascii="Arial" w:hAnsi="Arial" w:cs="Arial" w:hint="cs"/>
          <w:rtl/>
        </w:rPr>
        <w:t>פה</w:t>
      </w:r>
      <w:r w:rsidRPr="009836ED">
        <w:rPr>
          <w:rFonts w:ascii="Arial" w:hAnsi="Arial" w:cs="Arial"/>
          <w:rtl/>
        </w:rPr>
        <w:t xml:space="preserve"> </w:t>
      </w:r>
      <w:r w:rsidRPr="009836ED">
        <w:rPr>
          <w:rFonts w:ascii="Arial" w:hAnsi="Arial" w:cs="Arial" w:hint="cs"/>
          <w:rtl/>
        </w:rPr>
        <w:t>המקצועית</w:t>
      </w:r>
      <w:r w:rsidRPr="009836ED">
        <w:rPr>
          <w:rFonts w:ascii="Arial" w:hAnsi="Arial" w:cs="Arial"/>
          <w:rtl/>
        </w:rPr>
        <w:t xml:space="preserve"> </w:t>
      </w:r>
      <w:r w:rsidRPr="009836ED">
        <w:rPr>
          <w:rFonts w:ascii="Arial" w:hAnsi="Arial" w:cs="Arial" w:hint="cs"/>
          <w:rtl/>
        </w:rPr>
        <w:t>של</w:t>
      </w:r>
      <w:r w:rsidRPr="009836ED">
        <w:rPr>
          <w:rFonts w:ascii="Arial" w:hAnsi="Arial" w:cs="Arial"/>
          <w:rtl/>
        </w:rPr>
        <w:t xml:space="preserve"> </w:t>
      </w:r>
      <w:r w:rsidRPr="009836ED">
        <w:rPr>
          <w:rFonts w:ascii="Arial" w:hAnsi="Arial" w:cs="Arial" w:hint="cs"/>
          <w:rtl/>
        </w:rPr>
        <w:t>עולם</w:t>
      </w:r>
      <w:r w:rsidRPr="009836ED">
        <w:rPr>
          <w:rFonts w:ascii="Arial" w:hAnsi="Arial" w:cs="Arial"/>
          <w:rtl/>
        </w:rPr>
        <w:t xml:space="preserve"> </w:t>
      </w:r>
      <w:r w:rsidRPr="009836ED">
        <w:rPr>
          <w:rFonts w:ascii="Arial" w:hAnsi="Arial" w:cs="Arial" w:hint="cs"/>
          <w:rtl/>
        </w:rPr>
        <w:t>הרישוי</w:t>
      </w:r>
      <w:r w:rsidRPr="009836ED">
        <w:rPr>
          <w:rFonts w:ascii="Arial" w:hAnsi="Arial" w:cs="Arial"/>
          <w:rtl/>
        </w:rPr>
        <w:t>.</w:t>
      </w:r>
    </w:p>
    <w:p w:rsidR="009836ED" w:rsidRPr="00880B33" w:rsidRDefault="00880B33" w:rsidP="00880B33">
      <w:pPr>
        <w:spacing w:line="360" w:lineRule="auto"/>
        <w:jc w:val="both"/>
        <w:rPr>
          <w:b/>
          <w:bCs/>
          <w:rtl/>
        </w:rPr>
      </w:pPr>
      <w:r w:rsidRPr="00880B33">
        <w:rPr>
          <w:rFonts w:ascii="Arial" w:hAnsi="Arial" w:cs="Arial" w:hint="cs"/>
          <w:b/>
          <w:bCs/>
          <w:u w:val="single"/>
          <w:rtl/>
        </w:rPr>
        <w:t>לו"ז</w:t>
      </w:r>
      <w:r w:rsidRPr="00880B33">
        <w:rPr>
          <w:rFonts w:ascii="Arial" w:hAnsi="Arial" w:cs="Arial" w:hint="cs"/>
          <w:b/>
          <w:bCs/>
          <w:rtl/>
        </w:rPr>
        <w:t>:</w:t>
      </w:r>
      <w:r w:rsidRPr="00880B33">
        <w:rPr>
          <w:b/>
          <w:bCs/>
          <w:rtl/>
        </w:rPr>
        <w:tab/>
      </w:r>
    </w:p>
    <w:p w:rsidR="009836ED" w:rsidRPr="003B7724" w:rsidRDefault="00880B33" w:rsidP="007940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rtl/>
        </w:rPr>
        <w:t>16:00-16:</w:t>
      </w:r>
      <w:r w:rsidR="00794028">
        <w:rPr>
          <w:rFonts w:ascii="Arial" w:hAnsi="Arial" w:cs="Arial" w:hint="cs"/>
          <w:b/>
          <w:bCs/>
          <w:rtl/>
        </w:rPr>
        <w:t>45</w:t>
      </w:r>
      <w:r w:rsidR="00E5681F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- </w:t>
      </w:r>
      <w:r w:rsidR="009836ED" w:rsidRPr="009836ED">
        <w:rPr>
          <w:rFonts w:ascii="Arial" w:hAnsi="Arial" w:cs="Arial" w:hint="cs"/>
          <w:b/>
          <w:bCs/>
          <w:rtl/>
        </w:rPr>
        <w:t>סקירת ה</w:t>
      </w:r>
      <w:r w:rsidR="009836ED" w:rsidRPr="009836ED">
        <w:rPr>
          <w:rFonts w:ascii="Arial" w:hAnsi="Arial" w:cs="Arial"/>
          <w:b/>
          <w:bCs/>
          <w:rtl/>
        </w:rPr>
        <w:t>תהל</w:t>
      </w:r>
      <w:r w:rsidR="009836ED" w:rsidRPr="009836ED">
        <w:rPr>
          <w:rFonts w:ascii="Arial" w:hAnsi="Arial" w:cs="Arial" w:hint="cs"/>
          <w:b/>
          <w:bCs/>
          <w:rtl/>
        </w:rPr>
        <w:t>י</w:t>
      </w:r>
      <w:r w:rsidR="009836ED" w:rsidRPr="009836ED">
        <w:rPr>
          <w:rFonts w:ascii="Arial" w:hAnsi="Arial" w:cs="Arial"/>
          <w:b/>
          <w:bCs/>
          <w:rtl/>
        </w:rPr>
        <w:t xml:space="preserve">כים הדיגיטליים </w:t>
      </w:r>
      <w:r>
        <w:rPr>
          <w:rFonts w:ascii="Arial" w:hAnsi="Arial" w:cs="Arial" w:hint="cs"/>
          <w:b/>
          <w:bCs/>
          <w:rtl/>
        </w:rPr>
        <w:t>בהובלת</w:t>
      </w:r>
      <w:r w:rsidR="009836ED" w:rsidRPr="009836ED">
        <w:rPr>
          <w:rFonts w:ascii="Arial" w:hAnsi="Arial" w:cs="Arial"/>
          <w:b/>
          <w:bCs/>
          <w:rtl/>
        </w:rPr>
        <w:t xml:space="preserve"> מנהל התכנון לשיפור תהליכי הרישוי </w:t>
      </w:r>
      <w:r w:rsidR="009836ED" w:rsidRPr="009836ED">
        <w:rPr>
          <w:rFonts w:ascii="Arial" w:hAnsi="Arial" w:cs="Arial" w:hint="cs"/>
          <w:b/>
          <w:bCs/>
          <w:rtl/>
        </w:rPr>
        <w:t>-</w:t>
      </w:r>
      <w:r w:rsidR="009836ED" w:rsidRPr="003B7724">
        <w:rPr>
          <w:rFonts w:ascii="Arial" w:hAnsi="Arial" w:cs="Arial" w:hint="cs"/>
          <w:b/>
          <w:bCs/>
          <w:rtl/>
        </w:rPr>
        <w:t xml:space="preserve"> </w:t>
      </w:r>
      <w:r w:rsidR="009836ED" w:rsidRPr="003B7724">
        <w:rPr>
          <w:rFonts w:ascii="Arial" w:hAnsi="Arial" w:cs="Arial" w:hint="cs"/>
          <w:rtl/>
        </w:rPr>
        <w:t>אדר' יעל קרמה, מנהלת אגף רשויות רישוי, אגף רגולציה</w:t>
      </w:r>
      <w:r w:rsidR="00E8314E">
        <w:rPr>
          <w:rFonts w:ascii="Arial" w:hAnsi="Arial" w:cs="Arial" w:hint="cs"/>
          <w:rtl/>
        </w:rPr>
        <w:t>,</w:t>
      </w:r>
      <w:r w:rsidR="009836ED" w:rsidRPr="003B7724">
        <w:rPr>
          <w:rFonts w:ascii="Arial" w:hAnsi="Arial" w:cs="Arial" w:hint="cs"/>
          <w:rtl/>
        </w:rPr>
        <w:t xml:space="preserve"> מנהל תכנון</w:t>
      </w:r>
    </w:p>
    <w:p w:rsidR="00F86ACA" w:rsidRDefault="00794028" w:rsidP="007940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cs"/>
          <w:b/>
          <w:bCs/>
          <w:rtl/>
        </w:rPr>
        <w:t>16</w:t>
      </w:r>
      <w:ins w:id="17" w:author="לשכה - ארגון המהנדסים והאדריכלים העצמאיים" w:date="2017-11-23T14:14:00Z">
        <w:r w:rsidR="00F86ACA">
          <w:rPr>
            <w:rFonts w:ascii="Arial" w:hAnsi="Arial" w:cs="Arial" w:hint="cs"/>
            <w:b/>
            <w:bCs/>
            <w:rtl/>
          </w:rPr>
          <w:t>:</w:t>
        </w:r>
      </w:ins>
      <w:r>
        <w:rPr>
          <w:rFonts w:ascii="Arial" w:hAnsi="Arial" w:cs="Arial" w:hint="cs"/>
          <w:b/>
          <w:bCs/>
          <w:rtl/>
        </w:rPr>
        <w:t>45</w:t>
      </w:r>
      <w:ins w:id="18" w:author="לשכה - ארגון המהנדסים והאדריכלים העצמאיים" w:date="2017-11-23T14:14:00Z">
        <w:r w:rsidR="00F86ACA">
          <w:rPr>
            <w:rFonts w:ascii="Arial" w:hAnsi="Arial" w:cs="Arial" w:hint="cs"/>
            <w:b/>
            <w:bCs/>
            <w:rtl/>
          </w:rPr>
          <w:t>-17:</w:t>
        </w:r>
      </w:ins>
      <w:r>
        <w:rPr>
          <w:rFonts w:ascii="Arial" w:hAnsi="Arial" w:cs="Arial" w:hint="cs"/>
          <w:b/>
          <w:bCs/>
          <w:rtl/>
        </w:rPr>
        <w:t>00</w:t>
      </w:r>
      <w:ins w:id="19" w:author="לשכה - ארגון המהנדסים והאדריכלים העצמאיים" w:date="2017-11-23T14:14:00Z">
        <w:r w:rsidR="00F86ACA">
          <w:rPr>
            <w:rFonts w:ascii="Arial" w:hAnsi="Arial" w:cs="Arial" w:hint="cs"/>
            <w:b/>
            <w:bCs/>
            <w:rtl/>
          </w:rPr>
          <w:t xml:space="preserve"> - דיון פתוח</w:t>
        </w:r>
      </w:ins>
      <w:r>
        <w:rPr>
          <w:rFonts w:ascii="Arial" w:hAnsi="Arial" w:cs="Arial" w:hint="cs"/>
          <w:b/>
          <w:bCs/>
          <w:rtl/>
        </w:rPr>
        <w:t xml:space="preserve"> קצר</w:t>
      </w:r>
      <w:ins w:id="20" w:author="לשכה - ארגון המהנדסים והאדריכלים העצמאיים" w:date="2017-11-23T14:14:00Z">
        <w:r w:rsidR="00F86ACA">
          <w:rPr>
            <w:rFonts w:ascii="Arial" w:hAnsi="Arial" w:cs="Arial" w:hint="cs"/>
            <w:b/>
            <w:bCs/>
            <w:rtl/>
          </w:rPr>
          <w:t>-</w:t>
        </w:r>
        <w:r w:rsidR="00F86ACA">
          <w:rPr>
            <w:rFonts w:ascii="Arial" w:hAnsi="Arial" w:cs="Arial" w:hint="cs"/>
            <w:rtl/>
          </w:rPr>
          <w:t xml:space="preserve"> מענה לשאלות</w:t>
        </w:r>
      </w:ins>
    </w:p>
    <w:p w:rsidR="00880B33" w:rsidRPr="00E8314E" w:rsidRDefault="00880B33" w:rsidP="007940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94028">
        <w:rPr>
          <w:rFonts w:ascii="Arial" w:hAnsi="Arial" w:cs="Arial" w:hint="cs"/>
          <w:b/>
          <w:bCs/>
          <w:rtl/>
        </w:rPr>
        <w:t>17:</w:t>
      </w:r>
      <w:del w:id="21" w:author="לשכה - ארגון המהנדסים והאדריכלים העצמאיים" w:date="2017-11-23T14:14:00Z">
        <w:r w:rsidR="00E5681F" w:rsidRPr="00794028" w:rsidDel="00F86ACA">
          <w:rPr>
            <w:rFonts w:ascii="Arial" w:hAnsi="Arial" w:cs="Arial" w:hint="cs"/>
            <w:b/>
            <w:bCs/>
            <w:rtl/>
          </w:rPr>
          <w:delText>00</w:delText>
        </w:r>
      </w:del>
      <w:r w:rsidR="00794028">
        <w:rPr>
          <w:rFonts w:ascii="Arial" w:hAnsi="Arial" w:cs="Arial" w:hint="cs"/>
          <w:b/>
          <w:bCs/>
          <w:rtl/>
        </w:rPr>
        <w:t>00</w:t>
      </w:r>
      <w:r w:rsidRPr="00794028">
        <w:rPr>
          <w:rFonts w:ascii="Arial" w:hAnsi="Arial" w:cs="Arial" w:hint="cs"/>
          <w:b/>
          <w:bCs/>
          <w:rtl/>
        </w:rPr>
        <w:t>-</w:t>
      </w:r>
      <w:ins w:id="22" w:author="לשכה - ארגון המהנדסים והאדריכלים העצמאיים" w:date="2017-11-23T14:15:00Z">
        <w:r w:rsidR="00F86ACA" w:rsidRPr="00794028">
          <w:rPr>
            <w:rFonts w:ascii="Arial" w:hAnsi="Arial" w:cs="Arial" w:hint="cs"/>
            <w:b/>
            <w:bCs/>
            <w:rtl/>
          </w:rPr>
          <w:t>17:</w:t>
        </w:r>
      </w:ins>
      <w:r w:rsidR="00794028">
        <w:rPr>
          <w:rFonts w:ascii="Arial" w:hAnsi="Arial" w:cs="Arial" w:hint="cs"/>
          <w:b/>
          <w:bCs/>
          <w:rtl/>
        </w:rPr>
        <w:t>30</w:t>
      </w:r>
      <w:r w:rsidRPr="00E8314E">
        <w:rPr>
          <w:rFonts w:ascii="Arial" w:hAnsi="Arial" w:cs="Arial" w:hint="cs"/>
          <w:rtl/>
        </w:rPr>
        <w:t xml:space="preserve"> </w:t>
      </w:r>
      <w:r w:rsidR="006C3D61" w:rsidRPr="00E8314E">
        <w:rPr>
          <w:rFonts w:ascii="Arial" w:hAnsi="Arial" w:cs="Arial" w:hint="cs"/>
          <w:rtl/>
        </w:rPr>
        <w:t>-</w:t>
      </w:r>
      <w:r w:rsidRPr="00E8314E">
        <w:rPr>
          <w:rFonts w:ascii="Arial" w:hAnsi="Arial" w:cs="Arial" w:hint="cs"/>
          <w:rtl/>
        </w:rPr>
        <w:t xml:space="preserve"> הפסקה</w:t>
      </w:r>
    </w:p>
    <w:p w:rsidR="00E5681F" w:rsidRPr="00F86ACA" w:rsidRDefault="00880B33" w:rsidP="007940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E8314E">
        <w:rPr>
          <w:rFonts w:ascii="Arial" w:hAnsi="Arial" w:cs="Arial" w:hint="cs"/>
          <w:b/>
          <w:bCs/>
          <w:rtl/>
        </w:rPr>
        <w:t>17:</w:t>
      </w:r>
      <w:del w:id="23" w:author="לשכה - ארגון המהנדסים והאדריכלים העצמאיים" w:date="2017-11-23T14:15:00Z">
        <w:r w:rsidR="00E5681F" w:rsidRPr="00E8314E" w:rsidDel="00F86ACA">
          <w:rPr>
            <w:rFonts w:ascii="Arial" w:hAnsi="Arial" w:cs="Arial" w:hint="cs"/>
            <w:b/>
            <w:bCs/>
            <w:rtl/>
          </w:rPr>
          <w:delText>15</w:delText>
        </w:r>
      </w:del>
      <w:r w:rsidR="00794028">
        <w:rPr>
          <w:rFonts w:ascii="Arial" w:hAnsi="Arial" w:cs="Arial" w:hint="cs"/>
          <w:b/>
          <w:bCs/>
          <w:rtl/>
        </w:rPr>
        <w:t>30</w:t>
      </w:r>
      <w:r w:rsidRPr="00E8314E">
        <w:rPr>
          <w:rFonts w:ascii="Arial" w:hAnsi="Arial" w:cs="Arial" w:hint="cs"/>
          <w:b/>
          <w:bCs/>
          <w:rtl/>
        </w:rPr>
        <w:t>-</w:t>
      </w:r>
      <w:del w:id="24" w:author="לשכה - ארגון המהנדסים והאדריכלים העצמאיים" w:date="2017-11-23T14:15:00Z">
        <w:r w:rsidR="00E5681F" w:rsidRPr="00E8314E" w:rsidDel="00F86ACA">
          <w:rPr>
            <w:rFonts w:ascii="Arial" w:hAnsi="Arial" w:cs="Arial" w:hint="cs"/>
            <w:b/>
            <w:bCs/>
            <w:rtl/>
          </w:rPr>
          <w:delText>17</w:delText>
        </w:r>
        <w:r w:rsidRPr="00E8314E" w:rsidDel="00F86ACA">
          <w:rPr>
            <w:rFonts w:ascii="Arial" w:hAnsi="Arial" w:cs="Arial" w:hint="cs"/>
            <w:b/>
            <w:bCs/>
            <w:rtl/>
          </w:rPr>
          <w:delText>:45</w:delText>
        </w:r>
      </w:del>
      <w:r w:rsidR="00794028">
        <w:rPr>
          <w:rFonts w:ascii="Arial" w:hAnsi="Arial" w:cs="Arial" w:hint="cs"/>
          <w:b/>
          <w:bCs/>
          <w:rtl/>
        </w:rPr>
        <w:t>17</w:t>
      </w:r>
      <w:ins w:id="25" w:author="לשכה - ארגון המהנדסים והאדריכלים העצמאיים" w:date="2017-11-23T14:15:00Z">
        <w:r w:rsidR="00F86ACA">
          <w:rPr>
            <w:rFonts w:ascii="Arial" w:hAnsi="Arial" w:cs="Arial" w:hint="cs"/>
            <w:b/>
            <w:bCs/>
            <w:rtl/>
          </w:rPr>
          <w:t>:</w:t>
        </w:r>
      </w:ins>
      <w:r w:rsidR="00794028">
        <w:rPr>
          <w:rFonts w:ascii="Arial" w:hAnsi="Arial" w:cs="Arial" w:hint="cs"/>
          <w:b/>
          <w:bCs/>
          <w:rtl/>
        </w:rPr>
        <w:t>45</w:t>
      </w:r>
      <w:r w:rsidRPr="00E8314E">
        <w:rPr>
          <w:rFonts w:ascii="Arial" w:hAnsi="Arial" w:cs="Arial" w:hint="cs"/>
          <w:b/>
          <w:bCs/>
          <w:rtl/>
        </w:rPr>
        <w:t xml:space="preserve"> </w:t>
      </w:r>
      <w:r w:rsidR="006C3D61" w:rsidRPr="00E8314E">
        <w:rPr>
          <w:rFonts w:ascii="Arial" w:hAnsi="Arial" w:cs="Arial" w:hint="cs"/>
          <w:b/>
          <w:bCs/>
          <w:rtl/>
        </w:rPr>
        <w:t>-</w:t>
      </w:r>
      <w:r w:rsidR="00E5681F" w:rsidRPr="00E8314E">
        <w:rPr>
          <w:rFonts w:ascii="Arial" w:hAnsi="Arial" w:cs="Arial" w:hint="cs"/>
          <w:rtl/>
        </w:rPr>
        <w:t xml:space="preserve"> </w:t>
      </w:r>
      <w:r w:rsidR="00E8314E" w:rsidRPr="00E8314E">
        <w:rPr>
          <w:rFonts w:ascii="Arial" w:hAnsi="Arial" w:cs="Arial"/>
          <w:b/>
          <w:bCs/>
          <w:rtl/>
        </w:rPr>
        <w:t xml:space="preserve">האם אתה יודע לזהות את הכוכב? </w:t>
      </w:r>
      <w:r w:rsidR="00E8314E" w:rsidRPr="00E8314E">
        <w:rPr>
          <w:rFonts w:ascii="Arial" w:hAnsi="Arial" w:cs="Arial" w:hint="cs"/>
          <w:b/>
          <w:bCs/>
          <w:rtl/>
        </w:rPr>
        <w:t xml:space="preserve">הרצאה בנושא </w:t>
      </w:r>
      <w:r w:rsidR="00E8314E" w:rsidRPr="00E8314E">
        <w:rPr>
          <w:rFonts w:ascii="Arial" w:hAnsi="Arial" w:cs="Arial"/>
          <w:b/>
          <w:bCs/>
          <w:rtl/>
        </w:rPr>
        <w:t xml:space="preserve">שיפור מיומנויות </w:t>
      </w:r>
      <w:r w:rsidR="00E8314E" w:rsidRPr="00F86ACA">
        <w:rPr>
          <w:rFonts w:ascii="Arial" w:hAnsi="Arial" w:cs="Arial"/>
          <w:b/>
          <w:bCs/>
          <w:rtl/>
        </w:rPr>
        <w:t>למראיינים</w:t>
      </w:r>
      <w:r w:rsidR="00E8314E" w:rsidRPr="00F86ACA">
        <w:rPr>
          <w:rFonts w:ascii="Arial" w:hAnsi="Arial" w:cs="Arial" w:hint="cs"/>
          <w:b/>
          <w:bCs/>
          <w:rtl/>
        </w:rPr>
        <w:t xml:space="preserve"> </w:t>
      </w:r>
      <w:r w:rsidR="00E8314E" w:rsidRPr="00F86ACA">
        <w:rPr>
          <w:rFonts w:ascii="Arial" w:hAnsi="Arial" w:cs="Arial"/>
          <w:rtl/>
        </w:rPr>
        <w:t>–</w:t>
      </w:r>
      <w:r w:rsidR="00E8314E" w:rsidRPr="00F86ACA">
        <w:rPr>
          <w:rFonts w:ascii="Arial" w:hAnsi="Arial" w:cs="Arial" w:hint="cs"/>
          <w:rtl/>
        </w:rPr>
        <w:t xml:space="preserve"> </w:t>
      </w:r>
      <w:r w:rsidR="00E5681F" w:rsidRPr="00F86ACA">
        <w:rPr>
          <w:rFonts w:ascii="Arial" w:hAnsi="Arial" w:cs="Arial" w:hint="cs"/>
          <w:rtl/>
        </w:rPr>
        <w:t>גב</w:t>
      </w:r>
      <w:r w:rsidR="00E8314E" w:rsidRPr="00F86ACA">
        <w:rPr>
          <w:rFonts w:ascii="Arial" w:hAnsi="Arial" w:cs="Arial" w:hint="cs"/>
          <w:rtl/>
        </w:rPr>
        <w:t>'</w:t>
      </w:r>
      <w:r w:rsidR="00E5681F" w:rsidRPr="00F86ACA">
        <w:rPr>
          <w:rFonts w:ascii="Arial" w:hAnsi="Arial" w:cs="Arial" w:hint="cs"/>
          <w:rtl/>
        </w:rPr>
        <w:t xml:space="preserve"> ורד עידו גרוסמן, מנהלת מכון </w:t>
      </w:r>
      <w:proofErr w:type="spellStart"/>
      <w:r w:rsidR="00E5681F" w:rsidRPr="00F86ACA">
        <w:rPr>
          <w:rFonts w:ascii="Arial" w:hAnsi="Arial" w:cs="Arial" w:hint="cs"/>
          <w:rtl/>
        </w:rPr>
        <w:t>תימה</w:t>
      </w:r>
      <w:proofErr w:type="spellEnd"/>
      <w:r w:rsidR="00E8314E" w:rsidRPr="00F86ACA">
        <w:rPr>
          <w:rFonts w:ascii="Arial" w:hAnsi="Arial" w:cs="Arial" w:hint="cs"/>
          <w:rtl/>
        </w:rPr>
        <w:t xml:space="preserve"> לאבחון והשמה</w:t>
      </w:r>
    </w:p>
    <w:p w:rsidR="00E5681F" w:rsidRPr="00100AAC" w:rsidRDefault="00E5681F" w:rsidP="007940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rtl/>
        </w:rPr>
      </w:pPr>
      <w:del w:id="26" w:author="לשכה - ארגון המהנדסים והאדריכלים העצמאיים" w:date="2017-11-23T14:16:00Z">
        <w:r w:rsidRPr="00100AAC" w:rsidDel="00F86ACA">
          <w:rPr>
            <w:rFonts w:ascii="Arial" w:hAnsi="Arial" w:cs="Arial" w:hint="cs"/>
            <w:b/>
            <w:bCs/>
            <w:rtl/>
          </w:rPr>
          <w:delText>17:45</w:delText>
        </w:r>
      </w:del>
      <w:r w:rsidR="00794028">
        <w:rPr>
          <w:rFonts w:ascii="Arial" w:hAnsi="Arial" w:cs="Arial" w:hint="cs"/>
          <w:b/>
          <w:bCs/>
          <w:rtl/>
        </w:rPr>
        <w:t>17</w:t>
      </w:r>
      <w:ins w:id="27" w:author="לשכה - ארגון המהנדסים והאדריכלים העצמאיים" w:date="2017-11-23T14:16:00Z">
        <w:r w:rsidR="00F86ACA" w:rsidRPr="00100AAC">
          <w:rPr>
            <w:rFonts w:ascii="Arial" w:hAnsi="Arial" w:cs="Arial" w:hint="cs"/>
            <w:b/>
            <w:bCs/>
            <w:rtl/>
          </w:rPr>
          <w:t>:</w:t>
        </w:r>
      </w:ins>
      <w:r w:rsidR="00794028">
        <w:rPr>
          <w:rFonts w:ascii="Arial" w:hAnsi="Arial" w:cs="Arial" w:hint="cs"/>
          <w:b/>
          <w:bCs/>
          <w:rtl/>
        </w:rPr>
        <w:t>45</w:t>
      </w:r>
      <w:r w:rsidRPr="00100AAC">
        <w:rPr>
          <w:rFonts w:ascii="Arial" w:hAnsi="Arial" w:cs="Arial" w:hint="cs"/>
          <w:b/>
          <w:bCs/>
          <w:rtl/>
        </w:rPr>
        <w:t>-</w:t>
      </w:r>
      <w:del w:id="28" w:author="לשכה - ארגון המהנדסים והאדריכלים העצמאיים" w:date="2017-11-23T14:16:00Z">
        <w:r w:rsidRPr="00100AAC" w:rsidDel="00F86ACA">
          <w:rPr>
            <w:rFonts w:ascii="Arial" w:hAnsi="Arial" w:cs="Arial" w:hint="cs"/>
            <w:b/>
            <w:bCs/>
            <w:rtl/>
          </w:rPr>
          <w:delText>18:45</w:delText>
        </w:r>
      </w:del>
      <w:r w:rsidR="00794028">
        <w:rPr>
          <w:rFonts w:ascii="Arial" w:hAnsi="Arial" w:cs="Arial" w:hint="cs"/>
          <w:b/>
          <w:bCs/>
          <w:rtl/>
        </w:rPr>
        <w:t>18</w:t>
      </w:r>
      <w:ins w:id="29" w:author="לשכה - ארגון המהנדסים והאדריכלים העצמאיים" w:date="2017-11-23T14:16:00Z">
        <w:r w:rsidR="00F86ACA" w:rsidRPr="00100AAC">
          <w:rPr>
            <w:rFonts w:ascii="Arial" w:hAnsi="Arial" w:cs="Arial" w:hint="cs"/>
            <w:b/>
            <w:bCs/>
            <w:rtl/>
          </w:rPr>
          <w:t>:</w:t>
        </w:r>
      </w:ins>
      <w:r w:rsidR="00794028">
        <w:rPr>
          <w:rFonts w:ascii="Arial" w:hAnsi="Arial" w:cs="Arial" w:hint="cs"/>
          <w:b/>
          <w:bCs/>
          <w:rtl/>
        </w:rPr>
        <w:t>45</w:t>
      </w:r>
      <w:r w:rsidRPr="00100AAC">
        <w:rPr>
          <w:rFonts w:ascii="Arial" w:hAnsi="Arial" w:cs="Arial" w:hint="cs"/>
          <w:b/>
          <w:bCs/>
          <w:rtl/>
        </w:rPr>
        <w:t xml:space="preserve"> - </w:t>
      </w:r>
      <w:r w:rsidR="00B917FA" w:rsidRPr="00100AAC">
        <w:rPr>
          <w:rFonts w:ascii="Arial" w:hAnsi="Arial" w:cs="Arial"/>
          <w:b/>
          <w:bCs/>
          <w:rtl/>
        </w:rPr>
        <w:t>מחקרים מוכיחים – תשלום ראוי עבור תכנון הוא השקעה שחוסכת כסף!</w:t>
      </w:r>
      <w:r w:rsidR="00B917FA" w:rsidRPr="00100AAC">
        <w:rPr>
          <w:rFonts w:ascii="Arial" w:hAnsi="Arial" w:cs="Arial" w:hint="cs"/>
          <w:b/>
          <w:bCs/>
          <w:rtl/>
        </w:rPr>
        <w:t>-</w:t>
      </w:r>
      <w:r w:rsidR="00B917FA" w:rsidRPr="00100AAC">
        <w:rPr>
          <w:rFonts w:ascii="Arial" w:hAnsi="Arial" w:cs="Arial"/>
          <w:rtl/>
        </w:rPr>
        <w:t xml:space="preserve"> </w:t>
      </w:r>
      <w:r w:rsidR="00880B33" w:rsidRPr="00100AAC">
        <w:rPr>
          <w:rFonts w:ascii="Arial" w:hAnsi="Arial" w:cs="Arial" w:hint="cs"/>
          <w:rtl/>
        </w:rPr>
        <w:t>ליאור</w:t>
      </w:r>
      <w:r w:rsidR="00880B33" w:rsidRPr="00100AAC">
        <w:rPr>
          <w:rFonts w:ascii="Arial" w:hAnsi="Arial" w:cs="Arial"/>
          <w:rtl/>
        </w:rPr>
        <w:t xml:space="preserve"> </w:t>
      </w:r>
      <w:r w:rsidR="00880B33" w:rsidRPr="00100AAC">
        <w:rPr>
          <w:rFonts w:ascii="Arial" w:hAnsi="Arial" w:cs="Arial" w:hint="cs"/>
          <w:rtl/>
        </w:rPr>
        <w:t>שנבל</w:t>
      </w:r>
      <w:r w:rsidR="00880B33" w:rsidRPr="00100AAC">
        <w:rPr>
          <w:rFonts w:ascii="Arial" w:hAnsi="Arial" w:cs="Arial"/>
          <w:rtl/>
        </w:rPr>
        <w:t>,</w:t>
      </w:r>
      <w:r w:rsidR="00412059">
        <w:rPr>
          <w:rFonts w:ascii="Arial" w:hAnsi="Arial" w:cs="Arial" w:hint="cs"/>
          <w:rtl/>
        </w:rPr>
        <w:t xml:space="preserve"> שותף בכיר,</w:t>
      </w:r>
      <w:r w:rsidR="00880B33" w:rsidRPr="00100AAC">
        <w:rPr>
          <w:rFonts w:ascii="Arial" w:hAnsi="Arial" w:cs="Arial"/>
          <w:rtl/>
        </w:rPr>
        <w:t xml:space="preserve"> </w:t>
      </w:r>
      <w:r w:rsidR="00880B33" w:rsidRPr="00100AAC">
        <w:rPr>
          <w:rFonts w:ascii="Arial" w:hAnsi="Arial" w:cs="Arial" w:hint="cs"/>
          <w:rtl/>
        </w:rPr>
        <w:t>חברת</w:t>
      </w:r>
      <w:r w:rsidR="00880B33" w:rsidRPr="00100AAC">
        <w:rPr>
          <w:rFonts w:ascii="Arial" w:hAnsi="Arial" w:cs="Arial"/>
          <w:rtl/>
        </w:rPr>
        <w:t xml:space="preserve"> </w:t>
      </w:r>
      <w:proofErr w:type="spellStart"/>
      <w:r w:rsidR="00880B33" w:rsidRPr="00100AAC">
        <w:rPr>
          <w:rFonts w:ascii="Arial" w:hAnsi="Arial" w:cs="Arial" w:hint="cs"/>
          <w:rtl/>
        </w:rPr>
        <w:t>פרסייס</w:t>
      </w:r>
      <w:proofErr w:type="spellEnd"/>
      <w:r w:rsidR="00D14221" w:rsidRPr="00100AAC">
        <w:rPr>
          <w:rFonts w:ascii="Arial" w:hAnsi="Arial" w:cs="Arial" w:hint="cs"/>
          <w:rtl/>
        </w:rPr>
        <w:t xml:space="preserve"> </w:t>
      </w:r>
    </w:p>
    <w:p w:rsidR="00EE682B" w:rsidRDefault="00002A6D" w:rsidP="00794028">
      <w:pPr>
        <w:jc w:val="both"/>
        <w:rPr>
          <w:rFonts w:ascii="Arial" w:hAnsi="Arial" w:cs="Arial"/>
        </w:rPr>
      </w:pPr>
      <w:r w:rsidRPr="0094523E">
        <w:rPr>
          <w:rFonts w:ascii="Arial" w:hAnsi="Arial" w:cs="Arial"/>
          <w:b/>
          <w:bCs/>
          <w:rtl/>
        </w:rPr>
        <w:t>*</w:t>
      </w:r>
      <w:r w:rsidR="00880B33" w:rsidRPr="0094523E">
        <w:rPr>
          <w:rFonts w:ascii="Arial" w:hAnsi="Arial" w:cs="Arial" w:hint="cs"/>
          <w:b/>
          <w:bCs/>
          <w:rtl/>
        </w:rPr>
        <w:t>ההשתתפות</w:t>
      </w:r>
      <w:r w:rsidR="00880B33" w:rsidRPr="0094523E">
        <w:rPr>
          <w:rFonts w:ascii="Arial" w:hAnsi="Arial" w:cs="Arial"/>
          <w:b/>
          <w:bCs/>
          <w:rtl/>
        </w:rPr>
        <w:t xml:space="preserve"> תתאפשר לחברי ארגון בלבד, אשר חברותם בתוקף במועד הרישום. </w:t>
      </w:r>
      <w:r w:rsidR="00100AAC">
        <w:rPr>
          <w:rFonts w:ascii="Arial" w:hAnsi="Arial" w:cs="Arial" w:hint="cs"/>
          <w:b/>
          <w:bCs/>
          <w:rtl/>
        </w:rPr>
        <w:br/>
      </w:r>
      <w:r w:rsidR="00100AAC">
        <w:rPr>
          <w:rFonts w:ascii="Arial" w:hAnsi="Arial" w:cs="Arial" w:hint="cs"/>
          <w:b/>
          <w:bCs/>
          <w:rtl/>
        </w:rPr>
        <w:br/>
      </w:r>
      <w:bookmarkStart w:id="30" w:name="_GoBack"/>
      <w:bookmarkEnd w:id="30"/>
      <w:r w:rsidR="00EE682B">
        <w:rPr>
          <w:rFonts w:ascii="Arial" w:hAnsi="Arial" w:cs="Arial"/>
          <w:b/>
          <w:bCs/>
          <w:u w:val="single"/>
          <w:rtl/>
        </w:rPr>
        <w:br/>
      </w:r>
      <w:r w:rsidR="00EE682B" w:rsidRPr="00EE682B">
        <w:rPr>
          <w:rFonts w:ascii="Arial" w:hAnsi="Arial" w:cs="Arial" w:hint="cs"/>
          <w:b/>
          <w:bCs/>
          <w:u w:val="single"/>
          <w:rtl/>
        </w:rPr>
        <w:t>הרחבה</w:t>
      </w:r>
      <w:r w:rsidR="00EE682B" w:rsidRPr="00EE682B">
        <w:rPr>
          <w:rFonts w:ascii="Arial" w:hAnsi="Arial" w:cs="Arial" w:hint="cs"/>
          <w:b/>
          <w:bCs/>
          <w:u w:val="single"/>
          <w:rtl/>
        </w:rPr>
        <w:br/>
      </w:r>
      <w:r w:rsidR="00EE682B">
        <w:rPr>
          <w:rFonts w:ascii="Arial" w:hAnsi="Arial" w:cs="Arial"/>
          <w:b/>
          <w:bCs/>
          <w:rtl/>
        </w:rPr>
        <w:t xml:space="preserve">האם אתה יודע לזהות את הכוכב? הרצאה בנושא שיפור מיומנויות למראיינים </w:t>
      </w:r>
      <w:r w:rsidR="00EE682B">
        <w:rPr>
          <w:rFonts w:ascii="Arial" w:hAnsi="Arial" w:cs="Arial"/>
          <w:rtl/>
        </w:rPr>
        <w:t xml:space="preserve">– גב' ורד עידו גרוסמן, מנהלת מכון </w:t>
      </w:r>
      <w:proofErr w:type="spellStart"/>
      <w:r w:rsidR="00EE682B">
        <w:rPr>
          <w:rFonts w:ascii="Arial" w:hAnsi="Arial" w:cs="Arial"/>
          <w:rtl/>
        </w:rPr>
        <w:t>תימה</w:t>
      </w:r>
      <w:proofErr w:type="spellEnd"/>
      <w:r w:rsidR="00EE682B">
        <w:rPr>
          <w:rFonts w:ascii="Arial" w:hAnsi="Arial" w:cs="Arial"/>
          <w:rtl/>
        </w:rPr>
        <w:t xml:space="preserve"> לאבחון והשמה</w:t>
      </w:r>
    </w:p>
    <w:p w:rsidR="00EE682B" w:rsidRDefault="00EE682B" w:rsidP="00EE682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למרבית המנהלים חסר ידע בסיסי בניהול ראיון עבודה אפקטיבי, בעזרתו יוכלו להבין כמה המועמד/ת מתאים/מה להם, לארגון, ולסביבת העבודה הייחודית. ההרצאה תעניק כלים מגוונים ושונים לבחירת המועמד המתאים ביותר.</w:t>
      </w:r>
    </w:p>
    <w:p w:rsidR="00EE682B" w:rsidRDefault="00EE682B" w:rsidP="00EE682B">
      <w:pPr>
        <w:spacing w:after="0" w:line="360" w:lineRule="auto"/>
        <w:jc w:val="both"/>
        <w:rPr>
          <w:rtl/>
        </w:rPr>
      </w:pPr>
      <w:r>
        <w:rPr>
          <w:rFonts w:ascii="Arial" w:hAnsi="Arial" w:cs="Arial"/>
          <w:b/>
          <w:bCs/>
          <w:rtl/>
        </w:rPr>
        <w:lastRenderedPageBreak/>
        <w:t>מחקרים מוכיחים – תשלום ראוי עבור תכנון הוא השקעה שחוסכת כסף!-</w:t>
      </w:r>
      <w:r>
        <w:rPr>
          <w:rFonts w:ascii="Arial" w:hAnsi="Arial" w:cs="Arial"/>
          <w:rtl/>
        </w:rPr>
        <w:t xml:space="preserve"> ליאור שנבל, חברת </w:t>
      </w:r>
      <w:proofErr w:type="spellStart"/>
      <w:r>
        <w:rPr>
          <w:rFonts w:ascii="Arial" w:hAnsi="Arial" w:cs="Arial"/>
          <w:rtl/>
        </w:rPr>
        <w:t>פרסייס</w:t>
      </w:r>
      <w:proofErr w:type="spellEnd"/>
    </w:p>
    <w:p w:rsidR="00EE682B" w:rsidRDefault="00EE682B" w:rsidP="00EE682B">
      <w:pPr>
        <w:spacing w:line="360" w:lineRule="auto"/>
        <w:jc w:val="both"/>
        <w:rPr>
          <w:rtl/>
        </w:rPr>
      </w:pPr>
      <w:r>
        <w:rPr>
          <w:rtl/>
        </w:rPr>
        <w:t xml:space="preserve">איך מזמינים עבודת תכנון בעולם לעומת ישראל ומה הן ההשפעות? מה זה </w:t>
      </w:r>
      <w:r>
        <w:t>QBS</w:t>
      </w:r>
      <w:r>
        <w:rPr>
          <w:rtl/>
        </w:rPr>
        <w:t>? בחירה על בסיס איכות, כיצד נעשית?</w:t>
      </w:r>
    </w:p>
    <w:p w:rsidR="00F86ACA" w:rsidRPr="00F86ACA" w:rsidRDefault="00F86ACA" w:rsidP="00100AAC">
      <w:pPr>
        <w:jc w:val="both"/>
      </w:pPr>
    </w:p>
    <w:sectPr w:rsidR="00F86ACA" w:rsidRPr="00F86ACA" w:rsidSect="008A19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0183D"/>
    <w:multiLevelType w:val="hybridMultilevel"/>
    <w:tmpl w:val="4B126938"/>
    <w:lvl w:ilvl="0" w:tplc="2122A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or Bar-On">
    <w15:presenceInfo w15:providerId="Windows Live" w15:userId="9b6d280e81f763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8F"/>
    <w:rsid w:val="00002A6D"/>
    <w:rsid w:val="000E77C0"/>
    <w:rsid w:val="00100AAC"/>
    <w:rsid w:val="00306925"/>
    <w:rsid w:val="003B7724"/>
    <w:rsid w:val="003D1F5A"/>
    <w:rsid w:val="00412059"/>
    <w:rsid w:val="00551A4A"/>
    <w:rsid w:val="00573900"/>
    <w:rsid w:val="006C3D61"/>
    <w:rsid w:val="006E208F"/>
    <w:rsid w:val="00794028"/>
    <w:rsid w:val="00880B33"/>
    <w:rsid w:val="00883210"/>
    <w:rsid w:val="008A19FC"/>
    <w:rsid w:val="0094523E"/>
    <w:rsid w:val="009724C9"/>
    <w:rsid w:val="009836ED"/>
    <w:rsid w:val="00B917FA"/>
    <w:rsid w:val="00BC01B5"/>
    <w:rsid w:val="00C32430"/>
    <w:rsid w:val="00D14221"/>
    <w:rsid w:val="00D54D38"/>
    <w:rsid w:val="00E160FD"/>
    <w:rsid w:val="00E24653"/>
    <w:rsid w:val="00E32A19"/>
    <w:rsid w:val="00E5681F"/>
    <w:rsid w:val="00E8314E"/>
    <w:rsid w:val="00EE3C26"/>
    <w:rsid w:val="00EE682B"/>
    <w:rsid w:val="00F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E208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8F"/>
    <w:rPr>
      <w:b/>
      <w:bCs/>
    </w:rPr>
  </w:style>
  <w:style w:type="paragraph" w:styleId="ListParagraph">
    <w:name w:val="List Paragraph"/>
    <w:basedOn w:val="Normal"/>
    <w:uiPriority w:val="34"/>
    <w:qFormat/>
    <w:rsid w:val="006E20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69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2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21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3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E208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08F"/>
    <w:rPr>
      <w:b/>
      <w:bCs/>
    </w:rPr>
  </w:style>
  <w:style w:type="paragraph" w:styleId="ListParagraph">
    <w:name w:val="List Paragraph"/>
    <w:basedOn w:val="Normal"/>
    <w:uiPriority w:val="34"/>
    <w:qFormat/>
    <w:rsid w:val="006E20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69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2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21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לשכה - ארגון המהנדסים והאדריכלים העצמאיים</dc:creator>
  <cp:lastModifiedBy>Moria Yolzari</cp:lastModifiedBy>
  <cp:revision>2</cp:revision>
  <dcterms:created xsi:type="dcterms:W3CDTF">2018-02-22T14:57:00Z</dcterms:created>
  <dcterms:modified xsi:type="dcterms:W3CDTF">2018-02-22T14:57:00Z</dcterms:modified>
</cp:coreProperties>
</file>